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531FD" w:rsidRPr="00257B50" w14:paraId="11E3EA4C" w14:textId="77777777" w:rsidTr="00700F1D">
        <w:tc>
          <w:tcPr>
            <w:tcW w:w="8828" w:type="dxa"/>
          </w:tcPr>
          <w:p w14:paraId="091A7F07" w14:textId="77777777" w:rsidR="006531FD" w:rsidRPr="00257B50" w:rsidRDefault="006531FD" w:rsidP="00700F1D">
            <w:pPr>
              <w:pStyle w:val="Default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716A797C" w14:textId="51FBA55F" w:rsidR="006531FD" w:rsidRPr="00257B50" w:rsidRDefault="006531FD" w:rsidP="00700F1D">
            <w:pPr>
              <w:pStyle w:val="Default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7B50">
              <w:rPr>
                <w:rFonts w:ascii="Segoe UI" w:hAnsi="Segoe UI" w:cs="Segoe UI"/>
                <w:b/>
                <w:bCs/>
                <w:sz w:val="20"/>
                <w:szCs w:val="20"/>
              </w:rPr>
              <w:t>MODELO DE CERTIFICACIÓN DE TAMAÑO EMPRESARIAL PARA PERSONAS JURÍDICAS</w:t>
            </w:r>
            <w:r w:rsidR="007411B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3C6650">
              <w:rPr>
                <w:rFonts w:ascii="Segoe UI" w:hAnsi="Segoe UI" w:cs="Segoe UI"/>
                <w:b/>
                <w:bCs/>
                <w:sz w:val="20"/>
                <w:szCs w:val="20"/>
              </w:rPr>
              <w:t>O</w:t>
            </w:r>
            <w:r w:rsidR="007411B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NATURALES</w:t>
            </w:r>
          </w:p>
          <w:p w14:paraId="1CC3781E" w14:textId="77777777" w:rsidR="006531FD" w:rsidRPr="00257B50" w:rsidRDefault="006531FD" w:rsidP="00700F1D">
            <w:pPr>
              <w:pStyle w:val="Default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6FD8A5ED" w14:textId="77777777" w:rsidR="006531FD" w:rsidRPr="00257B50" w:rsidRDefault="006531FD" w:rsidP="006531FD">
      <w:pPr>
        <w:pStyle w:val="Default"/>
        <w:rPr>
          <w:rFonts w:ascii="Segoe UI" w:hAnsi="Segoe UI" w:cs="Segoe UI"/>
          <w:sz w:val="20"/>
          <w:szCs w:val="20"/>
        </w:rPr>
      </w:pPr>
    </w:p>
    <w:p w14:paraId="65626A35" w14:textId="6383FF3E" w:rsidR="006531FD" w:rsidRPr="00257B50" w:rsidRDefault="006531FD" w:rsidP="006531FD">
      <w:pPr>
        <w:pStyle w:val="Default"/>
        <w:jc w:val="center"/>
        <w:rPr>
          <w:rFonts w:ascii="Segoe UI" w:hAnsi="Segoe UI" w:cs="Segoe UI"/>
          <w:sz w:val="20"/>
          <w:szCs w:val="20"/>
        </w:rPr>
      </w:pPr>
      <w:r w:rsidRPr="00257B50">
        <w:rPr>
          <w:rFonts w:ascii="Segoe UI" w:hAnsi="Segoe UI" w:cs="Segoe UI"/>
          <w:b/>
          <w:bCs/>
          <w:sz w:val="20"/>
          <w:szCs w:val="20"/>
        </w:rPr>
        <w:t>EL SUSCRITO</w:t>
      </w:r>
      <w:r w:rsidRPr="00257B50">
        <w:rPr>
          <w:rFonts w:ascii="Segoe UI" w:hAnsi="Segoe UI" w:cs="Segoe UI"/>
          <w:sz w:val="20"/>
          <w:szCs w:val="20"/>
        </w:rPr>
        <w:t xml:space="preserve"> </w:t>
      </w:r>
      <w:r w:rsidRPr="00257B50">
        <w:rPr>
          <w:rFonts w:ascii="Segoe UI" w:hAnsi="Segoe UI" w:cs="Segoe UI"/>
          <w:b/>
          <w:bCs/>
          <w:sz w:val="20"/>
          <w:szCs w:val="20"/>
        </w:rPr>
        <w:t>REPRESENTANTE LEGAL</w:t>
      </w:r>
      <w:r w:rsidR="00CE2326">
        <w:rPr>
          <w:rFonts w:ascii="Segoe UI" w:hAnsi="Segoe UI" w:cs="Segoe UI"/>
          <w:b/>
          <w:bCs/>
          <w:sz w:val="20"/>
          <w:szCs w:val="20"/>
        </w:rPr>
        <w:t xml:space="preserve"> / REVISOR FISCAL</w:t>
      </w:r>
      <w:r w:rsidRPr="00257B50">
        <w:rPr>
          <w:rFonts w:ascii="Segoe UI" w:hAnsi="Segoe UI" w:cs="Segoe UI"/>
          <w:b/>
          <w:bCs/>
          <w:sz w:val="20"/>
          <w:szCs w:val="20"/>
        </w:rPr>
        <w:t xml:space="preserve"> DE</w:t>
      </w:r>
    </w:p>
    <w:p w14:paraId="0B916FDD" w14:textId="77777777" w:rsidR="006531FD" w:rsidRPr="00257B50" w:rsidRDefault="006531FD" w:rsidP="006531FD">
      <w:pPr>
        <w:pStyle w:val="Default"/>
        <w:jc w:val="center"/>
        <w:rPr>
          <w:rFonts w:ascii="Segoe UI" w:hAnsi="Segoe UI" w:cs="Segoe UI"/>
          <w:sz w:val="20"/>
          <w:szCs w:val="20"/>
        </w:rPr>
      </w:pPr>
    </w:p>
    <w:p w14:paraId="657D2762" w14:textId="77777777" w:rsidR="006531FD" w:rsidRPr="00257B50" w:rsidRDefault="006531FD" w:rsidP="006531FD">
      <w:pPr>
        <w:pStyle w:val="Default"/>
        <w:pBdr>
          <w:bottom w:val="single" w:sz="12" w:space="1" w:color="auto"/>
        </w:pBdr>
        <w:jc w:val="center"/>
        <w:rPr>
          <w:rFonts w:ascii="Segoe UI" w:hAnsi="Segoe UI" w:cs="Segoe UI"/>
          <w:sz w:val="20"/>
          <w:szCs w:val="20"/>
        </w:rPr>
      </w:pPr>
    </w:p>
    <w:p w14:paraId="0D5CB9FD" w14:textId="500CA50B" w:rsidR="006531FD" w:rsidRPr="00257B50" w:rsidRDefault="006531FD" w:rsidP="006531FD">
      <w:pPr>
        <w:pStyle w:val="Default"/>
        <w:jc w:val="center"/>
        <w:rPr>
          <w:rFonts w:ascii="Segoe UI" w:hAnsi="Segoe UI" w:cs="Segoe UI"/>
          <w:sz w:val="20"/>
          <w:szCs w:val="20"/>
        </w:rPr>
      </w:pPr>
      <w:r w:rsidRPr="00257B50">
        <w:rPr>
          <w:rFonts w:ascii="Segoe UI" w:hAnsi="Segoe UI" w:cs="Segoe UI"/>
          <w:sz w:val="20"/>
          <w:szCs w:val="20"/>
        </w:rPr>
        <w:t xml:space="preserve"> (Razón social del proponente)</w:t>
      </w:r>
    </w:p>
    <w:p w14:paraId="63424EB6" w14:textId="77777777" w:rsidR="007411B1" w:rsidRPr="00257B50" w:rsidRDefault="007411B1" w:rsidP="006531FD">
      <w:pPr>
        <w:pStyle w:val="Default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7A7F4281" w14:textId="342A9D97" w:rsidR="006531FD" w:rsidRPr="00257B50" w:rsidRDefault="006531FD" w:rsidP="006531FD">
      <w:pPr>
        <w:pStyle w:val="Default"/>
        <w:jc w:val="center"/>
        <w:rPr>
          <w:rFonts w:ascii="Segoe UI" w:hAnsi="Segoe UI" w:cs="Segoe UI"/>
          <w:b/>
          <w:bCs/>
          <w:sz w:val="20"/>
          <w:szCs w:val="20"/>
        </w:rPr>
      </w:pPr>
      <w:r w:rsidRPr="00257B50">
        <w:rPr>
          <w:rFonts w:ascii="Segoe UI" w:hAnsi="Segoe UI" w:cs="Segoe UI"/>
          <w:color w:val="auto"/>
          <w:sz w:val="20"/>
          <w:szCs w:val="20"/>
        </w:rPr>
        <w:t>CERTIFICA</w:t>
      </w:r>
      <w:r w:rsidR="00F517F1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F517F1" w:rsidRPr="00257B50">
        <w:rPr>
          <w:rStyle w:val="Refdenotaalpie"/>
          <w:rFonts w:ascii="Segoe UI" w:hAnsi="Segoe UI" w:cs="Segoe UI"/>
          <w:b/>
          <w:sz w:val="20"/>
          <w:szCs w:val="20"/>
        </w:rPr>
        <w:footnoteReference w:id="1"/>
      </w:r>
      <w:r w:rsidR="00F517F1">
        <w:rPr>
          <w:rFonts w:ascii="Segoe UI" w:hAnsi="Segoe UI" w:cs="Segoe UI"/>
          <w:color w:val="auto"/>
          <w:sz w:val="20"/>
          <w:szCs w:val="20"/>
        </w:rPr>
        <w:t xml:space="preserve"> </w:t>
      </w:r>
      <w:r w:rsidRPr="00257B50">
        <w:rPr>
          <w:rFonts w:ascii="Segoe UI" w:hAnsi="Segoe UI" w:cs="Segoe UI"/>
          <w:color w:val="auto"/>
          <w:sz w:val="20"/>
          <w:szCs w:val="20"/>
        </w:rPr>
        <w:t xml:space="preserve">QUE: </w:t>
      </w:r>
    </w:p>
    <w:p w14:paraId="7F2738CF" w14:textId="77777777" w:rsidR="006531FD" w:rsidRPr="00257B50" w:rsidRDefault="006531FD" w:rsidP="006531FD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14:paraId="1EBB5769" w14:textId="399BD305" w:rsidR="006531FD" w:rsidRPr="00257B50" w:rsidRDefault="006531FD" w:rsidP="006531FD">
      <w:pPr>
        <w:pStyle w:val="Default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257B50">
        <w:rPr>
          <w:rFonts w:ascii="Segoe UI" w:hAnsi="Segoe UI" w:cs="Segoe UI"/>
          <w:color w:val="auto"/>
          <w:sz w:val="20"/>
          <w:szCs w:val="20"/>
        </w:rPr>
        <w:t>La siguiente información acredita el tamaño empresarial, de conformidad con lo establecido en el Decreto 1074 de 2015 adicionado por el Decreto 957 de 2019</w:t>
      </w:r>
      <w:r w:rsidR="00A455BC" w:rsidRPr="00257B50">
        <w:rPr>
          <w:rStyle w:val="Refdenotaalpie"/>
          <w:rFonts w:ascii="Segoe UI" w:hAnsi="Segoe UI" w:cs="Segoe UI"/>
          <w:b/>
          <w:sz w:val="20"/>
          <w:szCs w:val="20"/>
        </w:rPr>
        <w:footnoteReference w:id="2"/>
      </w:r>
      <w:r w:rsidRPr="00257B50">
        <w:rPr>
          <w:rFonts w:ascii="Segoe UI" w:hAnsi="Segoe UI" w:cs="Segoe UI"/>
          <w:color w:val="auto"/>
          <w:sz w:val="20"/>
          <w:szCs w:val="20"/>
        </w:rPr>
        <w:t xml:space="preserve"> y la Resolución 2225 de 2019:</w:t>
      </w:r>
    </w:p>
    <w:p w14:paraId="14151484" w14:textId="77777777" w:rsidR="006531FD" w:rsidRPr="00257B50" w:rsidRDefault="006531FD" w:rsidP="006531FD">
      <w:pPr>
        <w:pStyle w:val="Default"/>
        <w:rPr>
          <w:rFonts w:ascii="Segoe UI" w:hAnsi="Segoe UI" w:cs="Segoe UI"/>
          <w:sz w:val="20"/>
          <w:szCs w:val="20"/>
        </w:rPr>
      </w:pPr>
    </w:p>
    <w:p w14:paraId="0720E049" w14:textId="75AF4031" w:rsidR="006531FD" w:rsidRPr="00257B50" w:rsidRDefault="006531FD" w:rsidP="006531FD">
      <w:pPr>
        <w:rPr>
          <w:rFonts w:ascii="Segoe UI" w:hAnsi="Segoe UI" w:cs="Segoe UI"/>
          <w:b/>
          <w:sz w:val="20"/>
          <w:szCs w:val="20"/>
        </w:rPr>
      </w:pPr>
      <w:r w:rsidRPr="00257B50">
        <w:rPr>
          <w:rFonts w:ascii="Segoe UI" w:hAnsi="Segoe UI" w:cs="Segoe UI"/>
          <w:b/>
          <w:sz w:val="20"/>
          <w:szCs w:val="20"/>
        </w:rPr>
        <w:t>Valor de los ingresos por actividades ordinarias</w:t>
      </w:r>
      <w:r w:rsidR="00D77AD9">
        <w:rPr>
          <w:rFonts w:ascii="Segoe UI" w:hAnsi="Segoe UI" w:cs="Segoe UI"/>
          <w:b/>
          <w:sz w:val="20"/>
          <w:szCs w:val="20"/>
          <w:vertAlign w:val="superscript"/>
        </w:rPr>
        <w:t>2</w:t>
      </w:r>
      <w:r w:rsidRPr="00257B50">
        <w:rPr>
          <w:rFonts w:ascii="Segoe UI" w:hAnsi="Segoe UI" w:cs="Segoe UI"/>
          <w:b/>
          <w:sz w:val="20"/>
          <w:szCs w:val="20"/>
        </w:rPr>
        <w:t>: $___________</w:t>
      </w:r>
      <w:r w:rsidR="003C6650">
        <w:rPr>
          <w:rFonts w:ascii="Segoe UI" w:hAnsi="Segoe UI" w:cs="Segoe UI"/>
          <w:b/>
          <w:sz w:val="20"/>
          <w:szCs w:val="20"/>
        </w:rPr>
        <w:t>________________________</w:t>
      </w:r>
      <w:r w:rsidRPr="00257B50">
        <w:rPr>
          <w:rFonts w:ascii="Segoe UI" w:hAnsi="Segoe UI" w:cs="Segoe UI"/>
          <w:b/>
          <w:sz w:val="20"/>
          <w:szCs w:val="20"/>
        </w:rPr>
        <w:t>___</w:t>
      </w:r>
    </w:p>
    <w:p w14:paraId="13490379" w14:textId="5F3E8498" w:rsidR="006531FD" w:rsidRPr="00257B50" w:rsidRDefault="006531FD" w:rsidP="006531FD">
      <w:pPr>
        <w:rPr>
          <w:rFonts w:ascii="Segoe UI" w:hAnsi="Segoe UI" w:cs="Segoe UI"/>
          <w:b/>
          <w:sz w:val="20"/>
          <w:szCs w:val="20"/>
        </w:rPr>
      </w:pPr>
      <w:r w:rsidRPr="00257B50">
        <w:rPr>
          <w:rFonts w:ascii="Segoe UI" w:hAnsi="Segoe UI" w:cs="Segoe UI"/>
          <w:b/>
          <w:sz w:val="20"/>
          <w:szCs w:val="20"/>
        </w:rPr>
        <w:t>Fecha de corte de los ingresos (DD/MM/AAAA)</w:t>
      </w:r>
      <w:r w:rsidR="00D77AD9">
        <w:rPr>
          <w:rFonts w:ascii="Segoe UI" w:hAnsi="Segoe UI" w:cs="Segoe UI"/>
          <w:b/>
          <w:sz w:val="20"/>
          <w:szCs w:val="20"/>
          <w:vertAlign w:val="superscript"/>
        </w:rPr>
        <w:t>2</w:t>
      </w:r>
      <w:r w:rsidRPr="00257B50">
        <w:rPr>
          <w:rFonts w:ascii="Segoe UI" w:hAnsi="Segoe UI" w:cs="Segoe UI"/>
          <w:b/>
          <w:sz w:val="20"/>
          <w:szCs w:val="20"/>
        </w:rPr>
        <w:t>: ____________</w:t>
      </w:r>
      <w:r w:rsidR="003C6650">
        <w:rPr>
          <w:rFonts w:ascii="Segoe UI" w:hAnsi="Segoe UI" w:cs="Segoe UI"/>
          <w:b/>
          <w:sz w:val="20"/>
          <w:szCs w:val="20"/>
        </w:rPr>
        <w:t>_____________</w:t>
      </w:r>
      <w:r w:rsidRPr="00257B50">
        <w:rPr>
          <w:rFonts w:ascii="Segoe UI" w:hAnsi="Segoe UI" w:cs="Segoe UI"/>
          <w:b/>
          <w:sz w:val="20"/>
          <w:szCs w:val="20"/>
        </w:rPr>
        <w:t>____</w:t>
      </w:r>
    </w:p>
    <w:tbl>
      <w:tblPr>
        <w:tblStyle w:val="Tablaconcuadrcula"/>
        <w:tblpPr w:leftFromText="141" w:rightFromText="141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122"/>
        <w:gridCol w:w="850"/>
      </w:tblGrid>
      <w:tr w:rsidR="008E1A47" w:rsidRPr="00257B50" w14:paraId="5DAC1EB6" w14:textId="77777777" w:rsidTr="008E1A47">
        <w:tc>
          <w:tcPr>
            <w:tcW w:w="2122" w:type="dxa"/>
          </w:tcPr>
          <w:p w14:paraId="052BF991" w14:textId="77777777" w:rsidR="008E1A47" w:rsidRPr="00257B50" w:rsidRDefault="008E1A47" w:rsidP="008E1A47">
            <w:pPr>
              <w:pStyle w:val="Default"/>
              <w:rPr>
                <w:rFonts w:ascii="Segoe UI" w:hAnsi="Segoe UI" w:cs="Segoe UI"/>
                <w:b/>
                <w:sz w:val="20"/>
                <w:szCs w:val="20"/>
              </w:rPr>
            </w:pPr>
            <w:r w:rsidRPr="00257B50">
              <w:rPr>
                <w:rFonts w:ascii="Segoe UI" w:hAnsi="Segoe UI" w:cs="Segoe UI"/>
                <w:sz w:val="20"/>
                <w:szCs w:val="20"/>
              </w:rPr>
              <w:t xml:space="preserve">Manufacturero </w:t>
            </w:r>
          </w:p>
        </w:tc>
        <w:tc>
          <w:tcPr>
            <w:tcW w:w="850" w:type="dxa"/>
          </w:tcPr>
          <w:p w14:paraId="0311D1D9" w14:textId="77777777" w:rsidR="008E1A47" w:rsidRPr="00257B50" w:rsidRDefault="008E1A47" w:rsidP="008E1A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E1A47" w:rsidRPr="00257B50" w14:paraId="7D039498" w14:textId="77777777" w:rsidTr="008E1A47">
        <w:tc>
          <w:tcPr>
            <w:tcW w:w="2122" w:type="dxa"/>
          </w:tcPr>
          <w:p w14:paraId="2F2324C1" w14:textId="77777777" w:rsidR="008E1A47" w:rsidRPr="00257B50" w:rsidRDefault="008E1A47" w:rsidP="008E1A47">
            <w:pPr>
              <w:pStyle w:val="Default"/>
              <w:rPr>
                <w:rFonts w:ascii="Segoe UI" w:hAnsi="Segoe UI" w:cs="Segoe UI"/>
                <w:b/>
                <w:sz w:val="20"/>
                <w:szCs w:val="20"/>
              </w:rPr>
            </w:pPr>
            <w:r w:rsidRPr="00257B50">
              <w:rPr>
                <w:rFonts w:ascii="Segoe UI" w:hAnsi="Segoe UI" w:cs="Segoe UI"/>
                <w:sz w:val="20"/>
                <w:szCs w:val="20"/>
              </w:rPr>
              <w:t xml:space="preserve">Servicios </w:t>
            </w:r>
          </w:p>
        </w:tc>
        <w:tc>
          <w:tcPr>
            <w:tcW w:w="850" w:type="dxa"/>
          </w:tcPr>
          <w:p w14:paraId="7245DB86" w14:textId="77777777" w:rsidR="008E1A47" w:rsidRPr="00257B50" w:rsidRDefault="008E1A47" w:rsidP="008E1A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E1A47" w:rsidRPr="00257B50" w14:paraId="18075F6A" w14:textId="77777777" w:rsidTr="008E1A47">
        <w:tc>
          <w:tcPr>
            <w:tcW w:w="2122" w:type="dxa"/>
          </w:tcPr>
          <w:p w14:paraId="0D68813C" w14:textId="77777777" w:rsidR="008E1A47" w:rsidRPr="00257B50" w:rsidRDefault="008E1A47" w:rsidP="008E1A47">
            <w:pPr>
              <w:pStyle w:val="Default"/>
              <w:rPr>
                <w:rFonts w:ascii="Segoe UI" w:hAnsi="Segoe UI" w:cs="Segoe UI"/>
                <w:b/>
                <w:sz w:val="20"/>
                <w:szCs w:val="20"/>
              </w:rPr>
            </w:pPr>
            <w:r w:rsidRPr="00257B50">
              <w:rPr>
                <w:rFonts w:ascii="Segoe UI" w:hAnsi="Segoe UI" w:cs="Segoe UI"/>
                <w:sz w:val="20"/>
                <w:szCs w:val="20"/>
              </w:rPr>
              <w:t xml:space="preserve">Comercio </w:t>
            </w:r>
          </w:p>
        </w:tc>
        <w:tc>
          <w:tcPr>
            <w:tcW w:w="850" w:type="dxa"/>
          </w:tcPr>
          <w:p w14:paraId="7D329191" w14:textId="77777777" w:rsidR="008E1A47" w:rsidRPr="00257B50" w:rsidRDefault="008E1A47" w:rsidP="008E1A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71C72BB1" w14:textId="5DD65C30" w:rsidR="008E1A47" w:rsidRPr="00257B50" w:rsidRDefault="006531FD" w:rsidP="008E1A47">
      <w:pPr>
        <w:rPr>
          <w:rFonts w:ascii="Segoe UI" w:hAnsi="Segoe UI" w:cs="Segoe UI"/>
          <w:b/>
          <w:sz w:val="20"/>
          <w:szCs w:val="20"/>
        </w:rPr>
      </w:pPr>
      <w:r w:rsidRPr="00257B50">
        <w:rPr>
          <w:rFonts w:ascii="Segoe UI" w:hAnsi="Segoe UI" w:cs="Segoe UI"/>
          <w:b/>
          <w:sz w:val="20"/>
          <w:szCs w:val="20"/>
        </w:rPr>
        <w:t>Tamaño empresarial:</w:t>
      </w:r>
      <w:r w:rsidR="008E1A47">
        <w:rPr>
          <w:rFonts w:ascii="Segoe UI" w:hAnsi="Segoe UI" w:cs="Segoe UI"/>
          <w:b/>
          <w:sz w:val="20"/>
          <w:szCs w:val="20"/>
        </w:rPr>
        <w:tab/>
      </w:r>
      <w:r w:rsidR="008E1A47">
        <w:rPr>
          <w:rFonts w:ascii="Segoe UI" w:hAnsi="Segoe UI" w:cs="Segoe UI"/>
          <w:b/>
          <w:sz w:val="20"/>
          <w:szCs w:val="20"/>
        </w:rPr>
        <w:tab/>
      </w:r>
      <w:r w:rsidR="008E1A47">
        <w:rPr>
          <w:rFonts w:ascii="Segoe UI" w:hAnsi="Segoe UI" w:cs="Segoe UI"/>
          <w:b/>
          <w:sz w:val="20"/>
          <w:szCs w:val="20"/>
        </w:rPr>
        <w:tab/>
      </w:r>
      <w:r w:rsidR="008E1A47">
        <w:rPr>
          <w:rFonts w:ascii="Segoe UI" w:hAnsi="Segoe UI" w:cs="Segoe UI"/>
          <w:b/>
          <w:sz w:val="20"/>
          <w:szCs w:val="20"/>
        </w:rPr>
        <w:tab/>
      </w:r>
      <w:r w:rsidR="008E1A47">
        <w:rPr>
          <w:rFonts w:ascii="Segoe UI" w:hAnsi="Segoe UI" w:cs="Segoe UI"/>
          <w:b/>
          <w:sz w:val="20"/>
          <w:szCs w:val="20"/>
        </w:rPr>
        <w:tab/>
      </w:r>
      <w:r w:rsidR="008E1A47">
        <w:rPr>
          <w:rFonts w:ascii="Segoe UI" w:hAnsi="Segoe UI" w:cs="Segoe UI"/>
          <w:b/>
          <w:sz w:val="20"/>
          <w:szCs w:val="20"/>
        </w:rPr>
        <w:tab/>
      </w:r>
      <w:r w:rsidR="00A455BC" w:rsidRPr="00257B50">
        <w:rPr>
          <w:rFonts w:ascii="Segoe UI" w:hAnsi="Segoe UI" w:cs="Segoe UI"/>
          <w:b/>
          <w:sz w:val="20"/>
          <w:szCs w:val="20"/>
        </w:rPr>
        <w:t>Sector:</w:t>
      </w:r>
    </w:p>
    <w:tbl>
      <w:tblPr>
        <w:tblStyle w:val="Tablaconcuadrcula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2122"/>
        <w:gridCol w:w="850"/>
      </w:tblGrid>
      <w:tr w:rsidR="008E1A47" w:rsidRPr="00257B50" w14:paraId="6FBF7135" w14:textId="77777777" w:rsidTr="008E1A47">
        <w:tc>
          <w:tcPr>
            <w:tcW w:w="2122" w:type="dxa"/>
          </w:tcPr>
          <w:p w14:paraId="2579B9EC" w14:textId="77777777" w:rsidR="008E1A47" w:rsidRPr="00257B50" w:rsidRDefault="008E1A47" w:rsidP="008E1A47">
            <w:pPr>
              <w:pStyle w:val="Default"/>
              <w:rPr>
                <w:rFonts w:ascii="Segoe UI" w:hAnsi="Segoe UI" w:cs="Segoe UI"/>
                <w:b/>
                <w:sz w:val="20"/>
                <w:szCs w:val="20"/>
              </w:rPr>
            </w:pPr>
            <w:r w:rsidRPr="00257B50">
              <w:rPr>
                <w:rFonts w:ascii="Segoe UI" w:hAnsi="Segoe UI" w:cs="Segoe UI"/>
                <w:sz w:val="20"/>
                <w:szCs w:val="20"/>
              </w:rPr>
              <w:t>Microempresa</w:t>
            </w:r>
          </w:p>
        </w:tc>
        <w:tc>
          <w:tcPr>
            <w:tcW w:w="850" w:type="dxa"/>
          </w:tcPr>
          <w:p w14:paraId="49DE49BB" w14:textId="77777777" w:rsidR="008E1A47" w:rsidRPr="00257B50" w:rsidRDefault="008E1A47" w:rsidP="008E1A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E1A47" w:rsidRPr="00257B50" w14:paraId="0652E521" w14:textId="77777777" w:rsidTr="008E1A47">
        <w:tc>
          <w:tcPr>
            <w:tcW w:w="2122" w:type="dxa"/>
          </w:tcPr>
          <w:p w14:paraId="1E66FC23" w14:textId="77777777" w:rsidR="008E1A47" w:rsidRPr="00257B50" w:rsidRDefault="008E1A47" w:rsidP="008E1A47">
            <w:pPr>
              <w:pStyle w:val="Default"/>
              <w:rPr>
                <w:rFonts w:ascii="Segoe UI" w:hAnsi="Segoe UI" w:cs="Segoe UI"/>
                <w:b/>
                <w:sz w:val="20"/>
                <w:szCs w:val="20"/>
              </w:rPr>
            </w:pPr>
            <w:r w:rsidRPr="00257B50">
              <w:rPr>
                <w:rFonts w:ascii="Segoe UI" w:hAnsi="Segoe UI" w:cs="Segoe UI"/>
                <w:sz w:val="20"/>
                <w:szCs w:val="20"/>
              </w:rPr>
              <w:t xml:space="preserve">Pequeña empresa </w:t>
            </w:r>
          </w:p>
        </w:tc>
        <w:tc>
          <w:tcPr>
            <w:tcW w:w="850" w:type="dxa"/>
          </w:tcPr>
          <w:p w14:paraId="6FE3842F" w14:textId="77777777" w:rsidR="008E1A47" w:rsidRPr="00257B50" w:rsidRDefault="008E1A47" w:rsidP="008E1A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E1A47" w:rsidRPr="00257B50" w14:paraId="66442D00" w14:textId="77777777" w:rsidTr="008E1A47">
        <w:tc>
          <w:tcPr>
            <w:tcW w:w="2122" w:type="dxa"/>
          </w:tcPr>
          <w:p w14:paraId="352CE5C0" w14:textId="77777777" w:rsidR="008E1A47" w:rsidRPr="00257B50" w:rsidRDefault="008E1A47" w:rsidP="008E1A47">
            <w:pPr>
              <w:pStyle w:val="Default"/>
              <w:rPr>
                <w:rFonts w:ascii="Segoe UI" w:hAnsi="Segoe UI" w:cs="Segoe UI"/>
                <w:b/>
                <w:sz w:val="20"/>
                <w:szCs w:val="20"/>
              </w:rPr>
            </w:pPr>
            <w:r w:rsidRPr="00257B50">
              <w:rPr>
                <w:rFonts w:ascii="Segoe UI" w:hAnsi="Segoe UI" w:cs="Segoe UI"/>
                <w:sz w:val="20"/>
                <w:szCs w:val="20"/>
              </w:rPr>
              <w:t xml:space="preserve">Mediana empresa </w:t>
            </w:r>
          </w:p>
        </w:tc>
        <w:tc>
          <w:tcPr>
            <w:tcW w:w="850" w:type="dxa"/>
          </w:tcPr>
          <w:p w14:paraId="1676CA86" w14:textId="77777777" w:rsidR="008E1A47" w:rsidRPr="00257B50" w:rsidRDefault="008E1A47" w:rsidP="008E1A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E1A47" w:rsidRPr="00257B50" w14:paraId="32BD3616" w14:textId="77777777" w:rsidTr="008E1A47">
        <w:tc>
          <w:tcPr>
            <w:tcW w:w="2122" w:type="dxa"/>
          </w:tcPr>
          <w:p w14:paraId="607F4D49" w14:textId="77777777" w:rsidR="008E1A47" w:rsidRPr="00257B50" w:rsidRDefault="008E1A47" w:rsidP="008E1A47">
            <w:pPr>
              <w:pStyle w:val="Default"/>
              <w:rPr>
                <w:rFonts w:ascii="Segoe UI" w:hAnsi="Segoe UI" w:cs="Segoe UI"/>
                <w:b/>
                <w:sz w:val="20"/>
                <w:szCs w:val="20"/>
              </w:rPr>
            </w:pPr>
            <w:r w:rsidRPr="00257B50">
              <w:rPr>
                <w:rFonts w:ascii="Segoe UI" w:hAnsi="Segoe UI" w:cs="Segoe UI"/>
                <w:sz w:val="20"/>
                <w:szCs w:val="20"/>
              </w:rPr>
              <w:t xml:space="preserve">Gran empresa </w:t>
            </w:r>
          </w:p>
        </w:tc>
        <w:tc>
          <w:tcPr>
            <w:tcW w:w="850" w:type="dxa"/>
          </w:tcPr>
          <w:p w14:paraId="0EC4E621" w14:textId="77777777" w:rsidR="008E1A47" w:rsidRPr="00257B50" w:rsidRDefault="008E1A47" w:rsidP="008E1A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73170036" w14:textId="43BBC4B7" w:rsidR="006531FD" w:rsidRPr="00257B50" w:rsidRDefault="006531FD" w:rsidP="006531FD">
      <w:pPr>
        <w:rPr>
          <w:rFonts w:ascii="Segoe UI" w:hAnsi="Segoe UI" w:cs="Segoe UI"/>
          <w:b/>
          <w:sz w:val="20"/>
          <w:szCs w:val="20"/>
        </w:rPr>
      </w:pPr>
    </w:p>
    <w:p w14:paraId="3A0F65CE" w14:textId="77777777" w:rsidR="006531FD" w:rsidRPr="00257B50" w:rsidRDefault="006531FD" w:rsidP="006531FD">
      <w:pPr>
        <w:rPr>
          <w:rFonts w:ascii="Segoe UI" w:hAnsi="Segoe UI" w:cs="Segoe UI"/>
          <w:b/>
          <w:sz w:val="20"/>
          <w:szCs w:val="20"/>
        </w:rPr>
      </w:pPr>
    </w:p>
    <w:p w14:paraId="27CA4A7C" w14:textId="77777777" w:rsidR="008E1A47" w:rsidRDefault="008E1A47" w:rsidP="006531FD">
      <w:pPr>
        <w:pStyle w:val="Default"/>
        <w:rPr>
          <w:rFonts w:ascii="Segoe UI" w:hAnsi="Segoe UI" w:cs="Segoe UI"/>
          <w:sz w:val="20"/>
          <w:szCs w:val="20"/>
        </w:rPr>
      </w:pPr>
    </w:p>
    <w:p w14:paraId="66DDA5C3" w14:textId="77777777" w:rsidR="008E1A47" w:rsidRDefault="008E1A47" w:rsidP="006531FD">
      <w:pPr>
        <w:pStyle w:val="Default"/>
        <w:rPr>
          <w:rFonts w:ascii="Segoe UI" w:hAnsi="Segoe UI" w:cs="Segoe UI"/>
          <w:sz w:val="20"/>
          <w:szCs w:val="20"/>
        </w:rPr>
      </w:pPr>
    </w:p>
    <w:p w14:paraId="3EC70446" w14:textId="77777777" w:rsidR="008E1A47" w:rsidRDefault="008E1A47" w:rsidP="006531FD">
      <w:pPr>
        <w:pStyle w:val="Default"/>
        <w:rPr>
          <w:rFonts w:ascii="Segoe UI" w:hAnsi="Segoe UI" w:cs="Segoe UI"/>
          <w:sz w:val="20"/>
          <w:szCs w:val="20"/>
        </w:rPr>
      </w:pPr>
    </w:p>
    <w:p w14:paraId="76E32B04" w14:textId="602D23E5" w:rsidR="006531FD" w:rsidRPr="00257B50" w:rsidRDefault="006531FD" w:rsidP="006531FD">
      <w:pPr>
        <w:pStyle w:val="Default"/>
        <w:rPr>
          <w:rFonts w:ascii="Segoe UI" w:hAnsi="Segoe UI" w:cs="Segoe UI"/>
          <w:sz w:val="20"/>
          <w:szCs w:val="20"/>
        </w:rPr>
      </w:pPr>
      <w:r w:rsidRPr="00257B50">
        <w:rPr>
          <w:rFonts w:ascii="Segoe UI" w:hAnsi="Segoe UI" w:cs="Segoe UI"/>
          <w:sz w:val="20"/>
          <w:szCs w:val="20"/>
        </w:rPr>
        <w:t xml:space="preserve">______________________________ </w:t>
      </w:r>
    </w:p>
    <w:p w14:paraId="03F63F67" w14:textId="77777777" w:rsidR="006531FD" w:rsidRPr="00257B50" w:rsidRDefault="006531FD" w:rsidP="006531FD">
      <w:pPr>
        <w:pStyle w:val="Default"/>
        <w:rPr>
          <w:rFonts w:ascii="Segoe UI" w:hAnsi="Segoe UI" w:cs="Segoe UI"/>
          <w:sz w:val="20"/>
          <w:szCs w:val="20"/>
        </w:rPr>
      </w:pPr>
      <w:r w:rsidRPr="00257B50">
        <w:rPr>
          <w:rFonts w:ascii="Segoe UI" w:hAnsi="Segoe UI" w:cs="Segoe UI"/>
          <w:sz w:val="20"/>
          <w:szCs w:val="20"/>
        </w:rPr>
        <w:t xml:space="preserve">Firma </w:t>
      </w:r>
    </w:p>
    <w:p w14:paraId="18EB16AE" w14:textId="77777777" w:rsidR="006531FD" w:rsidRPr="00257B50" w:rsidRDefault="006531FD" w:rsidP="006531FD">
      <w:pPr>
        <w:pStyle w:val="Default"/>
        <w:rPr>
          <w:rFonts w:ascii="Segoe UI" w:hAnsi="Segoe UI" w:cs="Segoe UI"/>
          <w:sz w:val="20"/>
          <w:szCs w:val="20"/>
        </w:rPr>
      </w:pPr>
    </w:p>
    <w:p w14:paraId="0DD1D6E6" w14:textId="0B0057A6" w:rsidR="006531FD" w:rsidRPr="00257B50" w:rsidRDefault="006531FD" w:rsidP="006531FD">
      <w:pPr>
        <w:pStyle w:val="Default"/>
        <w:rPr>
          <w:rFonts w:ascii="Segoe UI" w:hAnsi="Segoe UI" w:cs="Segoe UI"/>
          <w:sz w:val="20"/>
          <w:szCs w:val="20"/>
        </w:rPr>
      </w:pPr>
      <w:r w:rsidRPr="00257B50">
        <w:rPr>
          <w:rFonts w:ascii="Segoe UI" w:hAnsi="Segoe UI" w:cs="Segoe UI"/>
          <w:sz w:val="20"/>
          <w:szCs w:val="20"/>
        </w:rPr>
        <w:t>_______________________________</w:t>
      </w:r>
      <w:r w:rsidR="00EB111F">
        <w:rPr>
          <w:rFonts w:ascii="Segoe UI" w:hAnsi="Segoe UI" w:cs="Segoe UI"/>
          <w:sz w:val="20"/>
          <w:szCs w:val="20"/>
        </w:rPr>
        <w:t>_____________________________________________________</w:t>
      </w:r>
    </w:p>
    <w:p w14:paraId="462DE62F" w14:textId="78987A05" w:rsidR="006531FD" w:rsidRDefault="006531FD" w:rsidP="006531FD">
      <w:pPr>
        <w:pStyle w:val="Default"/>
        <w:rPr>
          <w:rFonts w:ascii="Segoe UI" w:hAnsi="Segoe UI" w:cs="Segoe UI"/>
          <w:sz w:val="20"/>
          <w:szCs w:val="20"/>
        </w:rPr>
      </w:pPr>
      <w:r w:rsidRPr="00257B50">
        <w:rPr>
          <w:rFonts w:ascii="Segoe UI" w:hAnsi="Segoe UI" w:cs="Segoe UI"/>
          <w:sz w:val="20"/>
          <w:szCs w:val="20"/>
        </w:rPr>
        <w:t>Nombre del Representante Legal</w:t>
      </w:r>
      <w:r w:rsidR="00EB111F">
        <w:rPr>
          <w:rFonts w:ascii="Segoe UI" w:hAnsi="Segoe UI" w:cs="Segoe UI"/>
          <w:sz w:val="20"/>
          <w:szCs w:val="20"/>
        </w:rPr>
        <w:t xml:space="preserve">____ </w:t>
      </w:r>
      <w:r w:rsidR="00EB111F">
        <w:rPr>
          <w:rFonts w:ascii="Segoe UI" w:hAnsi="Segoe UI" w:cs="Segoe UI"/>
          <w:sz w:val="20"/>
          <w:szCs w:val="20"/>
        </w:rPr>
        <w:tab/>
        <w:t xml:space="preserve">Revisor </w:t>
      </w:r>
      <w:r w:rsidR="0071235E">
        <w:rPr>
          <w:rFonts w:ascii="Segoe UI" w:hAnsi="Segoe UI" w:cs="Segoe UI"/>
          <w:sz w:val="20"/>
          <w:szCs w:val="20"/>
        </w:rPr>
        <w:t>Fiscal: _</w:t>
      </w:r>
      <w:r w:rsidR="00EB111F">
        <w:rPr>
          <w:rFonts w:ascii="Segoe UI" w:hAnsi="Segoe UI" w:cs="Segoe UI"/>
          <w:sz w:val="20"/>
          <w:szCs w:val="20"/>
        </w:rPr>
        <w:t xml:space="preserve">____ </w:t>
      </w:r>
      <w:r w:rsidR="00EB111F">
        <w:rPr>
          <w:rFonts w:ascii="Segoe UI" w:hAnsi="Segoe UI" w:cs="Segoe UI"/>
          <w:sz w:val="20"/>
          <w:szCs w:val="20"/>
        </w:rPr>
        <w:tab/>
      </w:r>
      <w:r w:rsidR="0071235E">
        <w:rPr>
          <w:rFonts w:ascii="Segoe UI" w:hAnsi="Segoe UI" w:cs="Segoe UI"/>
          <w:sz w:val="20"/>
          <w:szCs w:val="20"/>
        </w:rPr>
        <w:t>Contador: _</w:t>
      </w:r>
      <w:r w:rsidR="00EB111F">
        <w:rPr>
          <w:rFonts w:ascii="Segoe UI" w:hAnsi="Segoe UI" w:cs="Segoe UI"/>
          <w:sz w:val="20"/>
          <w:szCs w:val="20"/>
        </w:rPr>
        <w:t>___</w:t>
      </w:r>
    </w:p>
    <w:p w14:paraId="320DA4AD" w14:textId="507343E8" w:rsidR="008E1A47" w:rsidRDefault="008E1A47" w:rsidP="006531FD">
      <w:pPr>
        <w:pStyle w:val="Default"/>
        <w:rPr>
          <w:rFonts w:ascii="Segoe UI" w:hAnsi="Segoe UI" w:cs="Segoe UI"/>
          <w:sz w:val="20"/>
          <w:szCs w:val="20"/>
        </w:rPr>
      </w:pPr>
    </w:p>
    <w:p w14:paraId="500CF24D" w14:textId="675E0D3A" w:rsidR="008E1A47" w:rsidRDefault="008E1A47" w:rsidP="008E1A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Tipo de identificación: CC: __</w:t>
      </w:r>
      <w:r>
        <w:rPr>
          <w:sz w:val="20"/>
          <w:szCs w:val="20"/>
        </w:rPr>
        <w:tab/>
      </w:r>
      <w:r w:rsidR="003C6650">
        <w:rPr>
          <w:sz w:val="20"/>
          <w:szCs w:val="20"/>
        </w:rPr>
        <w:t>CE: 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 xml:space="preserve">   </w:t>
      </w:r>
      <w:r w:rsidR="003C6650">
        <w:rPr>
          <w:sz w:val="20"/>
          <w:szCs w:val="20"/>
        </w:rPr>
        <w:t>PP: _</w:t>
      </w:r>
      <w:r>
        <w:rPr>
          <w:sz w:val="20"/>
          <w:szCs w:val="20"/>
        </w:rPr>
        <w:t xml:space="preserve">_  </w:t>
      </w:r>
    </w:p>
    <w:p w14:paraId="1BB84379" w14:textId="77777777" w:rsidR="008E1A47" w:rsidRDefault="008E1A47" w:rsidP="008E1A47">
      <w:pPr>
        <w:pStyle w:val="Default"/>
        <w:rPr>
          <w:sz w:val="20"/>
          <w:szCs w:val="20"/>
        </w:rPr>
      </w:pPr>
    </w:p>
    <w:p w14:paraId="07014816" w14:textId="4268EF3E" w:rsidR="008E1A47" w:rsidRDefault="008E1A47" w:rsidP="008E1A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="00EB111F">
        <w:rPr>
          <w:sz w:val="20"/>
          <w:szCs w:val="20"/>
        </w:rPr>
        <w:t>_________</w:t>
      </w:r>
    </w:p>
    <w:p w14:paraId="57372046" w14:textId="77777777" w:rsidR="008E1A47" w:rsidRDefault="008E1A47" w:rsidP="008E1A47">
      <w:pPr>
        <w:pStyle w:val="Default"/>
        <w:rPr>
          <w:sz w:val="20"/>
          <w:szCs w:val="20"/>
        </w:rPr>
      </w:pPr>
    </w:p>
    <w:p w14:paraId="78DE04AD" w14:textId="68B5F499" w:rsidR="008E1A47" w:rsidRDefault="008E1A47" w:rsidP="008E1A47">
      <w:pPr>
        <w:pStyle w:val="Default"/>
      </w:pP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de Identificación del Representante Legal </w:t>
      </w:r>
      <w:r w:rsidR="00EB111F">
        <w:rPr>
          <w:rFonts w:ascii="Segoe UI" w:hAnsi="Segoe UI" w:cs="Segoe UI"/>
          <w:sz w:val="20"/>
          <w:szCs w:val="20"/>
        </w:rPr>
        <w:t xml:space="preserve">____ </w:t>
      </w:r>
      <w:r w:rsidR="00EB111F">
        <w:rPr>
          <w:rFonts w:ascii="Segoe UI" w:hAnsi="Segoe UI" w:cs="Segoe UI"/>
          <w:sz w:val="20"/>
          <w:szCs w:val="20"/>
        </w:rPr>
        <w:tab/>
        <w:t xml:space="preserve">Revisor </w:t>
      </w:r>
      <w:r w:rsidR="0071235E">
        <w:rPr>
          <w:rFonts w:ascii="Segoe UI" w:hAnsi="Segoe UI" w:cs="Segoe UI"/>
          <w:sz w:val="20"/>
          <w:szCs w:val="20"/>
        </w:rPr>
        <w:t>Fiscal: _</w:t>
      </w:r>
      <w:r w:rsidR="00EB111F">
        <w:rPr>
          <w:rFonts w:ascii="Segoe UI" w:hAnsi="Segoe UI" w:cs="Segoe UI"/>
          <w:sz w:val="20"/>
          <w:szCs w:val="20"/>
        </w:rPr>
        <w:t xml:space="preserve">____ </w:t>
      </w:r>
      <w:r w:rsidR="00EB111F">
        <w:rPr>
          <w:rFonts w:ascii="Segoe UI" w:hAnsi="Segoe UI" w:cs="Segoe UI"/>
          <w:sz w:val="20"/>
          <w:szCs w:val="20"/>
        </w:rPr>
        <w:tab/>
      </w:r>
      <w:r w:rsidR="0071235E">
        <w:rPr>
          <w:rFonts w:ascii="Segoe UI" w:hAnsi="Segoe UI" w:cs="Segoe UI"/>
          <w:sz w:val="20"/>
          <w:szCs w:val="20"/>
        </w:rPr>
        <w:t>Contador: _</w:t>
      </w:r>
      <w:r w:rsidR="00EB111F">
        <w:rPr>
          <w:rFonts w:ascii="Segoe UI" w:hAnsi="Segoe UI" w:cs="Segoe UI"/>
          <w:sz w:val="20"/>
          <w:szCs w:val="20"/>
        </w:rPr>
        <w:t>___</w:t>
      </w:r>
    </w:p>
    <w:p w14:paraId="0FC7780D" w14:textId="77777777" w:rsidR="003C6650" w:rsidRPr="00257B50" w:rsidRDefault="003C6650" w:rsidP="003C6650">
      <w:pPr>
        <w:pStyle w:val="Default"/>
        <w:rPr>
          <w:rFonts w:ascii="Segoe UI" w:hAnsi="Segoe UI" w:cs="Segoe UI"/>
          <w:sz w:val="20"/>
          <w:szCs w:val="20"/>
        </w:rPr>
      </w:pPr>
    </w:p>
    <w:p w14:paraId="725533B5" w14:textId="77777777" w:rsidR="003C6650" w:rsidRPr="00257B50" w:rsidRDefault="003C6650" w:rsidP="003C6650">
      <w:pPr>
        <w:pStyle w:val="Default"/>
        <w:rPr>
          <w:rFonts w:ascii="Segoe UI" w:hAnsi="Segoe UI" w:cs="Segoe UI"/>
          <w:sz w:val="20"/>
          <w:szCs w:val="20"/>
        </w:rPr>
      </w:pPr>
      <w:r w:rsidRPr="00257B50">
        <w:rPr>
          <w:rFonts w:ascii="Segoe UI" w:hAnsi="Segoe UI" w:cs="Segoe UI"/>
          <w:sz w:val="20"/>
          <w:szCs w:val="20"/>
        </w:rPr>
        <w:t>_______________________________</w:t>
      </w:r>
    </w:p>
    <w:p w14:paraId="49AD8E4E" w14:textId="50FE3FEF" w:rsidR="003C6650" w:rsidRPr="00257B50" w:rsidRDefault="003C6650" w:rsidP="003C6650">
      <w:pPr>
        <w:pStyle w:val="Default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N°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r w:rsidRPr="00257B50">
        <w:rPr>
          <w:rFonts w:ascii="Segoe UI" w:hAnsi="Segoe UI" w:cs="Segoe UI"/>
          <w:sz w:val="20"/>
          <w:szCs w:val="20"/>
        </w:rPr>
        <w:t xml:space="preserve">Identificación de </w:t>
      </w:r>
      <w:r>
        <w:rPr>
          <w:rFonts w:ascii="Segoe UI" w:hAnsi="Segoe UI" w:cs="Segoe UI"/>
          <w:sz w:val="20"/>
          <w:szCs w:val="20"/>
        </w:rPr>
        <w:t xml:space="preserve">la empresa u organización </w:t>
      </w:r>
    </w:p>
    <w:p w14:paraId="4DB1CE5B" w14:textId="77777777" w:rsidR="006531FD" w:rsidRPr="00257B50" w:rsidRDefault="006531FD" w:rsidP="006531FD">
      <w:pPr>
        <w:pStyle w:val="Default"/>
        <w:rPr>
          <w:rFonts w:ascii="Segoe UI" w:hAnsi="Segoe UI" w:cs="Segoe UI"/>
          <w:sz w:val="20"/>
          <w:szCs w:val="20"/>
        </w:rPr>
      </w:pPr>
    </w:p>
    <w:sectPr w:rsidR="006531FD" w:rsidRPr="00257B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A5A5" w14:textId="77777777" w:rsidR="003D2974" w:rsidRDefault="003D2974" w:rsidP="00E96CDE">
      <w:pPr>
        <w:spacing w:after="0" w:line="240" w:lineRule="auto"/>
      </w:pPr>
      <w:r>
        <w:separator/>
      </w:r>
    </w:p>
  </w:endnote>
  <w:endnote w:type="continuationSeparator" w:id="0">
    <w:p w14:paraId="50494413" w14:textId="77777777" w:rsidR="003D2974" w:rsidRDefault="003D2974" w:rsidP="00E9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7815" w14:textId="77777777" w:rsidR="003D2974" w:rsidRDefault="003D2974" w:rsidP="00E96CDE">
      <w:pPr>
        <w:spacing w:after="0" w:line="240" w:lineRule="auto"/>
      </w:pPr>
      <w:r>
        <w:separator/>
      </w:r>
    </w:p>
  </w:footnote>
  <w:footnote w:type="continuationSeparator" w:id="0">
    <w:p w14:paraId="7CDF4297" w14:textId="77777777" w:rsidR="003D2974" w:rsidRDefault="003D2974" w:rsidP="00E96CDE">
      <w:pPr>
        <w:spacing w:after="0" w:line="240" w:lineRule="auto"/>
      </w:pPr>
      <w:r>
        <w:continuationSeparator/>
      </w:r>
    </w:p>
  </w:footnote>
  <w:footnote w:id="1">
    <w:p w14:paraId="33AF582E" w14:textId="3C50178A" w:rsidR="00F517F1" w:rsidRPr="008E1A47" w:rsidRDefault="00F517F1" w:rsidP="00F517F1">
      <w:pPr>
        <w:pStyle w:val="Textonotapie"/>
        <w:jc w:val="both"/>
        <w:rPr>
          <w:sz w:val="16"/>
          <w:szCs w:val="16"/>
          <w:lang w:val="es-MX"/>
        </w:rPr>
      </w:pPr>
      <w:r w:rsidRPr="008E1A47">
        <w:rPr>
          <w:rStyle w:val="Refdenotaalpie"/>
          <w:sz w:val="16"/>
          <w:szCs w:val="16"/>
        </w:rPr>
        <w:footnoteRef/>
      </w:r>
      <w:r w:rsidRPr="008E1A47">
        <w:rPr>
          <w:sz w:val="16"/>
          <w:szCs w:val="16"/>
        </w:rPr>
        <w:t xml:space="preserve"> </w:t>
      </w:r>
      <w:r w:rsidRPr="00F517F1">
        <w:rPr>
          <w:sz w:val="16"/>
          <w:szCs w:val="16"/>
        </w:rPr>
        <w:t>Esta certificación se presenta bajo la gravedad del juramento, entendiendo las implicaciones legales que esto conlleva.</w:t>
      </w:r>
      <w:r w:rsidR="008D7041">
        <w:rPr>
          <w:sz w:val="16"/>
          <w:szCs w:val="16"/>
        </w:rPr>
        <w:t xml:space="preserve"> </w:t>
      </w:r>
      <w:r w:rsidRPr="008E1A47">
        <w:rPr>
          <w:sz w:val="16"/>
          <w:szCs w:val="16"/>
        </w:rPr>
        <w:t>Capítulo 13 del Título 1 de la Parte 2 del Libro 2 del Decreto 1074 de 2015 adicionado por el Decreto 957 de 2019</w:t>
      </w:r>
      <w:r w:rsidR="008D7041">
        <w:rPr>
          <w:sz w:val="16"/>
          <w:szCs w:val="16"/>
        </w:rPr>
        <w:t>.</w:t>
      </w:r>
    </w:p>
  </w:footnote>
  <w:footnote w:id="2">
    <w:p w14:paraId="29FB4022" w14:textId="74E5F8D8" w:rsidR="00A455BC" w:rsidRPr="008F74DE" w:rsidRDefault="00A455BC" w:rsidP="00A455BC">
      <w:pPr>
        <w:pStyle w:val="Textonotapie"/>
        <w:jc w:val="both"/>
        <w:rPr>
          <w:lang w:val="es-MX"/>
        </w:rPr>
      </w:pPr>
      <w:r w:rsidRPr="008E1A47">
        <w:rPr>
          <w:rStyle w:val="Refdenotaalpie"/>
          <w:sz w:val="16"/>
          <w:szCs w:val="16"/>
        </w:rPr>
        <w:footnoteRef/>
      </w:r>
      <w:r w:rsidRPr="008E1A47">
        <w:rPr>
          <w:sz w:val="16"/>
          <w:szCs w:val="16"/>
        </w:rPr>
        <w:t xml:space="preserve"> Las empresas deberán acreditar su tamaño empresarial mediante certificación donde conste el valor de los ingresos por actividades ordinarias al 31 de diciembre del año inmediatamente anterior, o los obtenidos durante el tiempo de su operación, de la siguiente forma: 1. Las personas naturales mediante certificación expedida por estas. 2. </w:t>
      </w:r>
      <w:del w:id="0" w:author="Mario Alberto Villamil Polo" w:date="2021-10-28T16:54:00Z">
        <w:r w:rsidRPr="008E1A47" w:rsidDel="00D77AD9">
          <w:rPr>
            <w:sz w:val="16"/>
            <w:szCs w:val="16"/>
          </w:rPr>
          <w:delText xml:space="preserve"> </w:delText>
        </w:r>
      </w:del>
      <w:r w:rsidRPr="008E1A47">
        <w:rPr>
          <w:sz w:val="16"/>
          <w:szCs w:val="16"/>
        </w:rPr>
        <w:t>Las personas jurídicas mediante certificación expedida por el representante legal o el contador o revisor fiscal, si están obligadas a tenerlo.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o Alberto Villamil Polo">
    <w15:presenceInfo w15:providerId="AD" w15:userId="S::mario.villamil@colombiaproductiva.com::3edeee17-e80f-4921-a2f2-29ecb047dc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FD"/>
    <w:rsid w:val="000044C5"/>
    <w:rsid w:val="0005786E"/>
    <w:rsid w:val="00105BCC"/>
    <w:rsid w:val="00117289"/>
    <w:rsid w:val="00257B50"/>
    <w:rsid w:val="002C4719"/>
    <w:rsid w:val="002D24D6"/>
    <w:rsid w:val="003C6650"/>
    <w:rsid w:val="003D2974"/>
    <w:rsid w:val="004D2E5F"/>
    <w:rsid w:val="00566322"/>
    <w:rsid w:val="00595F0A"/>
    <w:rsid w:val="006520DC"/>
    <w:rsid w:val="006531FD"/>
    <w:rsid w:val="006A72F6"/>
    <w:rsid w:val="006F62C6"/>
    <w:rsid w:val="0071235E"/>
    <w:rsid w:val="007411B1"/>
    <w:rsid w:val="008D1293"/>
    <w:rsid w:val="008D7041"/>
    <w:rsid w:val="008E1A47"/>
    <w:rsid w:val="008F74DE"/>
    <w:rsid w:val="009173A0"/>
    <w:rsid w:val="009B22AC"/>
    <w:rsid w:val="00A455BC"/>
    <w:rsid w:val="00BD5115"/>
    <w:rsid w:val="00C529A8"/>
    <w:rsid w:val="00CE2326"/>
    <w:rsid w:val="00D77AD9"/>
    <w:rsid w:val="00E96CDE"/>
    <w:rsid w:val="00EB111F"/>
    <w:rsid w:val="00F5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97F0"/>
  <w15:chartTrackingRefBased/>
  <w15:docId w15:val="{28F96B24-F4BE-4867-BF5B-3A93B320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1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31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5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6C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CDE"/>
  </w:style>
  <w:style w:type="paragraph" w:styleId="Piedepgina">
    <w:name w:val="footer"/>
    <w:basedOn w:val="Normal"/>
    <w:link w:val="PiedepginaCar"/>
    <w:uiPriority w:val="99"/>
    <w:unhideWhenUsed/>
    <w:rsid w:val="00E96C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CDE"/>
  </w:style>
  <w:style w:type="paragraph" w:styleId="Textonotapie">
    <w:name w:val="footnote text"/>
    <w:basedOn w:val="Normal"/>
    <w:link w:val="TextonotapieCar"/>
    <w:uiPriority w:val="99"/>
    <w:semiHidden/>
    <w:unhideWhenUsed/>
    <w:rsid w:val="006F62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62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62C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E23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23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23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23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23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257A-B2EA-4DB0-8344-350B2DDC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MARITZA SALAZAR HENAO</dc:creator>
  <cp:keywords/>
  <dc:description/>
  <cp:lastModifiedBy>Mario Alberto Villamil Polo</cp:lastModifiedBy>
  <cp:revision>2</cp:revision>
  <dcterms:created xsi:type="dcterms:W3CDTF">2021-10-28T22:07:00Z</dcterms:created>
  <dcterms:modified xsi:type="dcterms:W3CDTF">2021-10-28T22:07:00Z</dcterms:modified>
</cp:coreProperties>
</file>